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84DB" w14:textId="32426D96" w:rsidR="00DE13B9" w:rsidRPr="00DE13B9" w:rsidRDefault="00DA4500" w:rsidP="00DE13B9">
      <w:pPr>
        <w:pStyle w:val="ListParagraph"/>
        <w:numPr>
          <w:ilvl w:val="0"/>
          <w:numId w:val="4"/>
        </w:numPr>
      </w:pPr>
      <w:r>
        <w:t>The Younger Comparati</w:t>
      </w:r>
      <w:r w:rsidR="00B40AE6">
        <w:t>vi</w:t>
      </w:r>
      <w:r>
        <w:t xml:space="preserve">sts Committee (YCC) is a committee of the </w:t>
      </w:r>
      <w:r w:rsidR="00BB3701">
        <w:t xml:space="preserve">American </w:t>
      </w:r>
      <w:r w:rsidR="00AF02D6">
        <w:t>Society</w:t>
      </w:r>
      <w:r w:rsidR="0080497A">
        <w:t xml:space="preserve"> </w:t>
      </w:r>
      <w:r w:rsidR="00BB3701">
        <w:t>of Comparative Law (ASCL)</w:t>
      </w:r>
      <w:r w:rsidR="00AF02D6">
        <w:t>. Its members and its C</w:t>
      </w:r>
      <w:r>
        <w:t>hair are named by the President of the Society. In making these appointments</w:t>
      </w:r>
      <w:r w:rsidR="0089505F">
        <w:t>,</w:t>
      </w:r>
      <w:r>
        <w:t xml:space="preserve"> the President will take into account the recommendations of the outgoing Chair.</w:t>
      </w:r>
      <w:ins w:id="0" w:author="Richard kay" w:date="2018-03-01T10:58:00Z">
        <w:r w:rsidR="00DE13B9">
          <w:t xml:space="preserve"> </w:t>
        </w:r>
      </w:ins>
      <w:r w:rsidR="00DE13B9" w:rsidRPr="00DE13B9">
        <w:t xml:space="preserve">In making these recommendations the YCC Chair may refer to any internal selection process employed by </w:t>
      </w:r>
      <w:r w:rsidR="00FA779D">
        <w:t xml:space="preserve">the </w:t>
      </w:r>
      <w:r w:rsidR="00DE13B9" w:rsidRPr="00DE13B9">
        <w:t>committee</w:t>
      </w:r>
      <w:r w:rsidR="00B40AE6">
        <w:t>.</w:t>
      </w:r>
    </w:p>
    <w:p w14:paraId="2CC77B02" w14:textId="1D57C537" w:rsidR="00784F64" w:rsidRDefault="00784F64" w:rsidP="00BB3701">
      <w:pPr>
        <w:pStyle w:val="ListParagraph"/>
      </w:pPr>
    </w:p>
    <w:p w14:paraId="2D6F2691" w14:textId="1575F5A8" w:rsidR="00BB3701" w:rsidRDefault="00FA779D" w:rsidP="00BB3701">
      <w:pPr>
        <w:pStyle w:val="ListParagraph"/>
        <w:numPr>
          <w:ilvl w:val="0"/>
          <w:numId w:val="4"/>
        </w:numPr>
        <w:spacing w:after="0"/>
      </w:pPr>
      <w:r>
        <w:t>T</w:t>
      </w:r>
      <w:r w:rsidR="00BB3701">
        <w:t>he YCC may adopt any internal organization and procedures it deems most appropriate. Final decision-making</w:t>
      </w:r>
      <w:r w:rsidRPr="00FA779D">
        <w:t xml:space="preserve"> </w:t>
      </w:r>
      <w:r>
        <w:t>within the committee</w:t>
      </w:r>
      <w:r w:rsidR="00BB3701">
        <w:t xml:space="preserve">, however, </w:t>
      </w:r>
      <w:r>
        <w:t>is</w:t>
      </w:r>
      <w:r w:rsidR="00BB3701">
        <w:t xml:space="preserve"> vested </w:t>
      </w:r>
      <w:r>
        <w:t xml:space="preserve">in the </w:t>
      </w:r>
      <w:r w:rsidR="00BB3701">
        <w:t>members appointed by the President of the</w:t>
      </w:r>
      <w:r>
        <w:t xml:space="preserve"> </w:t>
      </w:r>
      <w:r w:rsidR="00BB3701">
        <w:t>ASCL (paragraph 1)</w:t>
      </w:r>
      <w:r>
        <w:t>.</w:t>
      </w:r>
    </w:p>
    <w:p w14:paraId="15C47953" w14:textId="77777777" w:rsidR="00BB3701" w:rsidRDefault="00BB3701" w:rsidP="00BB3701">
      <w:pPr>
        <w:pStyle w:val="ListParagraph"/>
        <w:spacing w:after="0"/>
      </w:pPr>
    </w:p>
    <w:p w14:paraId="7BC6D93C" w14:textId="5324CE98" w:rsidR="00784F64" w:rsidRDefault="00DA4500" w:rsidP="00BB3701">
      <w:pPr>
        <w:pStyle w:val="ListParagraph"/>
        <w:numPr>
          <w:ilvl w:val="0"/>
          <w:numId w:val="4"/>
        </w:numPr>
        <w:spacing w:before="240" w:after="0"/>
      </w:pPr>
      <w:r>
        <w:t xml:space="preserve">The Chair of the YCC will </w:t>
      </w:r>
      <w:r w:rsidR="00856888">
        <w:t>be a non-voting member</w:t>
      </w:r>
      <w:r>
        <w:t xml:space="preserve"> of the </w:t>
      </w:r>
      <w:r w:rsidR="00BB3701">
        <w:t xml:space="preserve">ASCL </w:t>
      </w:r>
      <w:r>
        <w:t>Executive Committee. The Chair will be invited to Executive Committee meetings and included in all communications distributed to the members of that Committee.</w:t>
      </w:r>
    </w:p>
    <w:p w14:paraId="08A3D498" w14:textId="77777777" w:rsidR="00BB3701" w:rsidRDefault="00BB3701" w:rsidP="00BB3701">
      <w:pPr>
        <w:pStyle w:val="ListParagraph"/>
        <w:spacing w:before="240" w:after="0"/>
      </w:pPr>
    </w:p>
    <w:p w14:paraId="1688C703" w14:textId="287A8421" w:rsidR="00DA4500" w:rsidRDefault="00DA4500" w:rsidP="00784F64">
      <w:pPr>
        <w:pStyle w:val="ListParagraph"/>
        <w:numPr>
          <w:ilvl w:val="0"/>
          <w:numId w:val="4"/>
        </w:numPr>
        <w:spacing w:before="240" w:after="0"/>
      </w:pPr>
      <w:r>
        <w:t>The YCC may sponsor and organize academic conferences aimed at younger comparatists.  Locations, dates, topics, formats</w:t>
      </w:r>
      <w:r w:rsidR="00B40AE6">
        <w:t>,</w:t>
      </w:r>
      <w:r>
        <w:t xml:space="preserve"> and </w:t>
      </w:r>
      <w:r w:rsidR="00B40AE6">
        <w:t xml:space="preserve">the </w:t>
      </w:r>
      <w:r w:rsidR="00B40AE6" w:rsidRPr="00B40AE6">
        <w:t>criteria and procedures for selecting participants</w:t>
      </w:r>
      <w:r>
        <w:t xml:space="preserve"> will be decided in cooperation with the </w:t>
      </w:r>
      <w:r w:rsidR="00FA779D">
        <w:t xml:space="preserve">ASCL </w:t>
      </w:r>
      <w:r>
        <w:t>Annual Program Committee.</w:t>
      </w:r>
    </w:p>
    <w:p w14:paraId="5F8BD4B9" w14:textId="77777777" w:rsidR="00BB3701" w:rsidRDefault="00BB3701" w:rsidP="00BB3701">
      <w:pPr>
        <w:pStyle w:val="ListParagraph"/>
      </w:pPr>
    </w:p>
    <w:p w14:paraId="23A0E924" w14:textId="4ACA2C70" w:rsidR="0089505F" w:rsidRDefault="00BB3701" w:rsidP="0089505F">
      <w:pPr>
        <w:pStyle w:val="ListParagraph"/>
        <w:numPr>
          <w:ilvl w:val="0"/>
          <w:numId w:val="4"/>
        </w:numPr>
        <w:spacing w:before="240" w:after="0"/>
      </w:pPr>
      <w:r>
        <w:t>In planning the annual meetings of the ASCL</w:t>
      </w:r>
      <w:r w:rsidR="0089505F">
        <w:t>,</w:t>
      </w:r>
      <w:r>
        <w:t xml:space="preserve"> the ASCL </w:t>
      </w:r>
      <w:r w:rsidR="00FA779D">
        <w:t xml:space="preserve">Annual </w:t>
      </w:r>
      <w:r>
        <w:t xml:space="preserve">Program Committee </w:t>
      </w:r>
      <w:r w:rsidR="0089505F">
        <w:t>will</w:t>
      </w:r>
      <w:r>
        <w:t xml:space="preserve"> consult with the </w:t>
      </w:r>
      <w:r w:rsidR="0089505F">
        <w:t xml:space="preserve">YCC </w:t>
      </w:r>
      <w:r>
        <w:t>chair</w:t>
      </w:r>
      <w:r w:rsidR="0089505F">
        <w:t xml:space="preserve"> for the purpose of facilitating and promoting the participation of younger comparati</w:t>
      </w:r>
      <w:r w:rsidR="00B40AE6">
        <w:t>vi</w:t>
      </w:r>
      <w:r w:rsidR="0089505F">
        <w:t>sts</w:t>
      </w:r>
      <w:bookmarkStart w:id="1" w:name="_GoBack"/>
      <w:bookmarkEnd w:id="1"/>
      <w:r w:rsidR="0089505F">
        <w:t xml:space="preserve"> on panels and presentations in the academic program.</w:t>
      </w:r>
    </w:p>
    <w:p w14:paraId="26F255CE" w14:textId="2B3148E2" w:rsidR="0089505F" w:rsidRDefault="0089505F" w:rsidP="0089505F">
      <w:pPr>
        <w:spacing w:before="240" w:after="0"/>
      </w:pPr>
    </w:p>
    <w:p w14:paraId="18478D71" w14:textId="77777777" w:rsidR="00AF02D6" w:rsidRDefault="00DA4500" w:rsidP="00DA4500">
      <w:pPr>
        <w:pStyle w:val="ListParagraph"/>
        <w:numPr>
          <w:ilvl w:val="0"/>
          <w:numId w:val="4"/>
        </w:numPr>
      </w:pPr>
      <w:r>
        <w:t xml:space="preserve">The YCC may sponsor annual prizes. The </w:t>
      </w:r>
      <w:r w:rsidR="00AF02D6">
        <w:t>YCC shall co-operate with the Prizes Committee of the Society in deciding</w:t>
      </w:r>
    </w:p>
    <w:p w14:paraId="0C09E93E" w14:textId="77777777" w:rsidR="00AF02D6" w:rsidRDefault="00AF02D6" w:rsidP="00AF02D6">
      <w:pPr>
        <w:pStyle w:val="ListParagraph"/>
        <w:numPr>
          <w:ilvl w:val="1"/>
          <w:numId w:val="4"/>
        </w:numPr>
      </w:pPr>
      <w:r>
        <w:t xml:space="preserve">the </w:t>
      </w:r>
      <w:r w:rsidR="00DA4500">
        <w:t>number of such prizes,</w:t>
      </w:r>
    </w:p>
    <w:p w14:paraId="7345A40C" w14:textId="77777777" w:rsidR="00AF02D6" w:rsidRDefault="00DA4500" w:rsidP="00AF02D6">
      <w:pPr>
        <w:pStyle w:val="ListParagraph"/>
        <w:numPr>
          <w:ilvl w:val="1"/>
          <w:numId w:val="4"/>
        </w:numPr>
      </w:pPr>
      <w:r>
        <w:t xml:space="preserve"> the base</w:t>
      </w:r>
      <w:r w:rsidR="00AF02D6">
        <w:t>s on which they will be awarded,</w:t>
      </w:r>
    </w:p>
    <w:p w14:paraId="51B346DC" w14:textId="77777777" w:rsidR="00DA4500" w:rsidRDefault="00DA4500" w:rsidP="00AF02D6">
      <w:pPr>
        <w:pStyle w:val="ListParagraph"/>
        <w:numPr>
          <w:ilvl w:val="1"/>
          <w:numId w:val="4"/>
        </w:numPr>
      </w:pPr>
      <w:r>
        <w:t xml:space="preserve"> the nature of the awards, </w:t>
      </w:r>
      <w:r w:rsidR="00AF02D6">
        <w:t>and</w:t>
      </w:r>
    </w:p>
    <w:p w14:paraId="65B25257" w14:textId="1CC5CFE9" w:rsidR="00AF02D6" w:rsidRDefault="00AF02D6" w:rsidP="00AF02D6">
      <w:pPr>
        <w:pStyle w:val="ListParagraph"/>
        <w:numPr>
          <w:ilvl w:val="1"/>
          <w:numId w:val="4"/>
        </w:numPr>
      </w:pPr>
      <w:r>
        <w:t>the procedures for choosing recipients.</w:t>
      </w:r>
    </w:p>
    <w:p w14:paraId="6BC5CDE5" w14:textId="77777777" w:rsidR="0089505F" w:rsidRDefault="0089505F" w:rsidP="0089505F">
      <w:pPr>
        <w:pStyle w:val="ListParagraph"/>
        <w:ind w:left="1440"/>
      </w:pPr>
    </w:p>
    <w:p w14:paraId="050DCD71" w14:textId="1F0E74A8" w:rsidR="00AF02D6" w:rsidRDefault="00282099" w:rsidP="00AF02D6">
      <w:pPr>
        <w:pStyle w:val="ListParagraph"/>
        <w:numPr>
          <w:ilvl w:val="0"/>
          <w:numId w:val="4"/>
        </w:numPr>
      </w:pPr>
      <w:r>
        <w:t xml:space="preserve">The YCC may engage in other activities or programs that promote the study of comparative law by younger scholars. Before </w:t>
      </w:r>
      <w:r w:rsidR="00AF02D6">
        <w:t>undertaking any substantial new programs or activities</w:t>
      </w:r>
      <w:r>
        <w:t xml:space="preserve">, </w:t>
      </w:r>
      <w:r w:rsidR="00AF02D6">
        <w:t>the YCC will consult with the President of the Society. No such programs or activities will proceed without the approval of the Executive Committee.</w:t>
      </w:r>
    </w:p>
    <w:sectPr w:rsidR="00AF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2031"/>
    <w:multiLevelType w:val="hybridMultilevel"/>
    <w:tmpl w:val="A73A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904"/>
    <w:multiLevelType w:val="multilevel"/>
    <w:tmpl w:val="40682F54"/>
    <w:styleLink w:val="RKOutlineHeading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kay">
    <w15:presenceInfo w15:providerId="AD" w15:userId="S-1-5-21-3238103344-4293931490-169643915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5B5D91-9B91-452A-A627-1E9659149B1E}"/>
    <w:docVar w:name="dgnword-eventsink" w:val="367255208"/>
  </w:docVars>
  <w:rsids>
    <w:rsidRoot w:val="00DA4500"/>
    <w:rsid w:val="000C4778"/>
    <w:rsid w:val="00174651"/>
    <w:rsid w:val="00206DFB"/>
    <w:rsid w:val="00282099"/>
    <w:rsid w:val="00330BF8"/>
    <w:rsid w:val="005E29B7"/>
    <w:rsid w:val="00784F64"/>
    <w:rsid w:val="0080497A"/>
    <w:rsid w:val="00856888"/>
    <w:rsid w:val="0089505F"/>
    <w:rsid w:val="00AF02D6"/>
    <w:rsid w:val="00B40AE6"/>
    <w:rsid w:val="00B7527A"/>
    <w:rsid w:val="00BB3701"/>
    <w:rsid w:val="00DA4500"/>
    <w:rsid w:val="00DE13B9"/>
    <w:rsid w:val="00E7209E"/>
    <w:rsid w:val="00FA779D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84B1"/>
  <w15:chartTrackingRefBased/>
  <w15:docId w15:val="{CD5DFDA9-A500-4BD4-B0EF-4BB1F99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KOutlineHeadings">
    <w:name w:val="RK Outline Headings"/>
    <w:uiPriority w:val="99"/>
    <w:rsid w:val="00B7527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Kay</dc:creator>
  <cp:keywords/>
  <dc:description/>
  <cp:lastModifiedBy>R. Kay</cp:lastModifiedBy>
  <cp:revision>2</cp:revision>
  <dcterms:created xsi:type="dcterms:W3CDTF">2018-04-07T16:13:00Z</dcterms:created>
  <dcterms:modified xsi:type="dcterms:W3CDTF">2018-04-07T16:13:00Z</dcterms:modified>
</cp:coreProperties>
</file>